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51" w:rsidRDefault="00814D51" w:rsidP="00D43F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 w:val="28"/>
          <w:szCs w:val="22"/>
          <w:bdr w:val="none" w:sz="0" w:space="0" w:color="auto" w:frame="1"/>
        </w:rPr>
      </w:pPr>
      <w:r w:rsidRPr="00D43FDE">
        <w:rPr>
          <w:rFonts w:ascii="Arial" w:hAnsi="Arial" w:cs="Arial"/>
          <w:b/>
          <w:bCs/>
          <w:color w:val="000000"/>
          <w:sz w:val="28"/>
          <w:szCs w:val="22"/>
          <w:bdr w:val="none" w:sz="0" w:space="0" w:color="auto" w:frame="1"/>
        </w:rPr>
        <w:t>Экологическая памятка "Культура общения с природой"</w:t>
      </w:r>
    </w:p>
    <w:p w:rsidR="00D43FDE" w:rsidRPr="00D43FDE" w:rsidRDefault="00D43FDE" w:rsidP="00D43F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8"/>
          <w:szCs w:val="22"/>
        </w:rPr>
      </w:pPr>
    </w:p>
    <w:p w:rsidR="00814D51" w:rsidRPr="00D43FDE" w:rsidRDefault="00814D51" w:rsidP="00D43F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Уважаемые жители и гости </w:t>
      </w:r>
      <w:r w:rsidR="00D43FDE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Беляницкого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hyperlink r:id="rId4" w:tooltip="Сельские поселения" w:history="1">
        <w:r w:rsidRPr="00D43FDE">
          <w:rPr>
            <w:rStyle w:val="a4"/>
            <w:rFonts w:ascii="Arial" w:hAnsi="Arial" w:cs="Arial"/>
            <w:b/>
            <w:bCs/>
            <w:color w:val="auto"/>
            <w:sz w:val="22"/>
            <w:szCs w:val="22"/>
            <w:u w:val="none"/>
            <w:bdr w:val="none" w:sz="0" w:space="0" w:color="auto" w:frame="1"/>
          </w:rPr>
          <w:t>сельского поселения</w:t>
        </w:r>
      </w:hyperlink>
      <w:r w:rsidRPr="00D43FD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!</w:t>
      </w:r>
    </w:p>
    <w:p w:rsidR="00814D51" w:rsidRDefault="00814D51" w:rsidP="00D43FD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D43FDE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Эта памятка предназначена для экологического информирования,</w:t>
      </w:r>
      <w:r w:rsidRPr="00D43FDE">
        <w:rPr>
          <w:rStyle w:val="apple-converted-space"/>
          <w:rFonts w:ascii="Arial" w:hAnsi="Arial" w:cs="Arial"/>
          <w:i/>
          <w:iCs/>
          <w:sz w:val="22"/>
          <w:szCs w:val="22"/>
          <w:bdr w:val="none" w:sz="0" w:space="0" w:color="auto" w:frame="1"/>
        </w:rPr>
        <w:t> </w:t>
      </w:r>
      <w:r w:rsidRPr="00D43FDE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br/>
        <w:t>усиления взаимодействия между хозяйствующими субъектами, пропаганды рационального</w:t>
      </w:r>
      <w:r w:rsidRPr="00D43FDE">
        <w:rPr>
          <w:rStyle w:val="apple-converted-space"/>
          <w:rFonts w:ascii="Arial" w:hAnsi="Arial" w:cs="Arial"/>
          <w:i/>
          <w:iCs/>
          <w:sz w:val="22"/>
          <w:szCs w:val="22"/>
          <w:bdr w:val="none" w:sz="0" w:space="0" w:color="auto" w:frame="1"/>
        </w:rPr>
        <w:t> </w:t>
      </w:r>
      <w:hyperlink r:id="rId5" w:tooltip="Природопользование" w:history="1">
        <w:r w:rsidRPr="00D43FDE">
          <w:rPr>
            <w:rStyle w:val="a4"/>
            <w:rFonts w:ascii="Arial" w:hAnsi="Arial" w:cs="Arial"/>
            <w:i/>
            <w:iCs/>
            <w:color w:val="auto"/>
            <w:sz w:val="22"/>
            <w:szCs w:val="22"/>
            <w:u w:val="none"/>
            <w:bdr w:val="none" w:sz="0" w:space="0" w:color="auto" w:frame="1"/>
          </w:rPr>
          <w:t>природопользования</w:t>
        </w:r>
      </w:hyperlink>
      <w:r w:rsidRPr="00D43FDE">
        <w:rPr>
          <w:rStyle w:val="apple-converted-space"/>
          <w:rFonts w:ascii="Arial" w:hAnsi="Arial" w:cs="Arial"/>
          <w:i/>
          <w:iCs/>
          <w:sz w:val="22"/>
          <w:szCs w:val="22"/>
          <w:bdr w:val="none" w:sz="0" w:space="0" w:color="auto" w:frame="1"/>
        </w:rPr>
        <w:t> </w:t>
      </w:r>
      <w:r w:rsidRPr="00D43FDE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и соблю</w:t>
      </w:r>
      <w:r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дения требований законодательства</w:t>
      </w:r>
    </w:p>
    <w:p w:rsidR="00D43FDE" w:rsidRDefault="00D43FDE" w:rsidP="00814D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</w:p>
    <w:p w:rsidR="00814D51" w:rsidRDefault="00814D51" w:rsidP="00814D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Соблюдайте эти несложные правила.</w:t>
      </w:r>
    </w:p>
    <w:p w:rsidR="00814D51" w:rsidRDefault="00814D51" w:rsidP="00814D51">
      <w:pPr>
        <w:pStyle w:val="a3"/>
        <w:shd w:val="clear" w:color="auto" w:fill="FFFFFF"/>
        <w:spacing w:before="400" w:beforeAutospacing="0" w:after="4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Оставляйте после себя природные уголки в таком виде, который будет привлекательным для остальных и не навредит природе.</w:t>
      </w:r>
    </w:p>
    <w:p w:rsidR="00814D51" w:rsidRDefault="00814D51" w:rsidP="00814D51">
      <w:pPr>
        <w:pStyle w:val="a3"/>
        <w:shd w:val="clear" w:color="auto" w:fill="FFFFFF"/>
        <w:spacing w:before="400" w:beforeAutospacing="0" w:after="40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Возрождайте непримиримость к проявлениям экологического невежества, не проходите мимо, боритесь с этим сообща, информируйте о нарушителях соответствующие органы. </w:t>
      </w:r>
    </w:p>
    <w:p w:rsidR="00814D51" w:rsidRDefault="00814D51" w:rsidP="00814D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  <w:bdr w:val="none" w:sz="0" w:space="0" w:color="auto" w:frame="1"/>
        </w:rPr>
        <w:t>Культура общения с природой.</w:t>
      </w:r>
    </w:p>
    <w:p w:rsidR="00D43FDE" w:rsidRDefault="00D43FDE" w:rsidP="00814D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14D51" w:rsidRDefault="00814D51" w:rsidP="00D43FD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Каждый гражданин имеет право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</w:rPr>
        <w:t>на благоприятную окружающую среду, на ее защиту от негативного воздействия, вызванного хозяйственной и иной деятельностью, чрезвычайными ситуациями природного и техногенного характера, на достоверную информацию о состоянии окружающей среды и на возмещение вреда окружающей среде.</w:t>
      </w:r>
    </w:p>
    <w:p w:rsidR="00814D51" w:rsidRDefault="00814D51" w:rsidP="00D43FDE">
      <w:pPr>
        <w:pStyle w:val="a3"/>
        <w:shd w:val="clear" w:color="auto" w:fill="FFFFFF"/>
        <w:spacing w:before="400" w:beforeAutospacing="0" w:after="40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Решения о размещении объектов, хозяйственная деятельность которых может причинить вред окружающей среде, принимаются с учетом мнения населения.</w:t>
      </w:r>
    </w:p>
    <w:p w:rsidR="00814D51" w:rsidRDefault="00814D51" w:rsidP="00814D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Граждане обязаны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</w:rPr>
        <w:t>бережно относиться к природе и природным богатствам.</w:t>
      </w:r>
    </w:p>
    <w:p w:rsidR="009263B2" w:rsidRDefault="009263B2" w:rsidP="00814D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263B2" w:rsidRPr="00D43FDE" w:rsidRDefault="009263B2" w:rsidP="001428D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43FDE">
        <w:rPr>
          <w:rFonts w:ascii="Arial" w:hAnsi="Arial" w:cs="Arial"/>
          <w:b/>
          <w:color w:val="000000"/>
          <w:sz w:val="22"/>
          <w:szCs w:val="22"/>
          <w:u w:val="single"/>
        </w:rPr>
        <w:t>Основные термины и определения.</w:t>
      </w:r>
    </w:p>
    <w:p w:rsidR="009263B2" w:rsidRDefault="009263B2" w:rsidP="00814D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9263B2" w:rsidRDefault="009263B2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28D2">
        <w:rPr>
          <w:rFonts w:ascii="Arial" w:hAnsi="Arial" w:cs="Arial"/>
          <w:b/>
          <w:color w:val="000000"/>
          <w:sz w:val="22"/>
          <w:szCs w:val="22"/>
        </w:rPr>
        <w:t>Каждый гражданин имеет право</w:t>
      </w:r>
      <w:r>
        <w:rPr>
          <w:rFonts w:ascii="Arial" w:hAnsi="Arial" w:cs="Arial"/>
          <w:color w:val="000000"/>
          <w:sz w:val="22"/>
          <w:szCs w:val="22"/>
        </w:rPr>
        <w:t xml:space="preserve">  на благоприятную окружающую среду, на её защиту от негативного воздействия, вызванного хозяйственной и иной деятельностью, чрезвычайными ситуациями</w:t>
      </w:r>
      <w:r w:rsidR="00D43FDE">
        <w:rPr>
          <w:rFonts w:ascii="Arial" w:hAnsi="Arial" w:cs="Arial"/>
          <w:color w:val="000000"/>
          <w:sz w:val="22"/>
          <w:szCs w:val="22"/>
        </w:rPr>
        <w:t xml:space="preserve">  природного и техногенного характера, на достоверную информацию об окружающей среде и на возмещение вреда окружающей среде. Тем не менее</w:t>
      </w:r>
      <w:r w:rsidR="00D43FDE" w:rsidRPr="001428D2">
        <w:rPr>
          <w:rFonts w:ascii="Arial" w:hAnsi="Arial" w:cs="Arial"/>
          <w:b/>
          <w:color w:val="000000"/>
          <w:sz w:val="22"/>
          <w:szCs w:val="22"/>
        </w:rPr>
        <w:t>, каждый из нас обязан бережно относиться к природе</w:t>
      </w:r>
      <w:r w:rsidR="00D43FDE">
        <w:rPr>
          <w:rFonts w:ascii="Arial" w:hAnsi="Arial" w:cs="Arial"/>
          <w:color w:val="000000"/>
          <w:sz w:val="22"/>
          <w:szCs w:val="22"/>
        </w:rPr>
        <w:t xml:space="preserve"> и природным богатствам, а также  сохранять природу и окружающую среду.</w:t>
      </w:r>
    </w:p>
    <w:p w:rsidR="00D43FDE" w:rsidRDefault="00D43FDE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43FDE" w:rsidRDefault="00D43FDE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28D2">
        <w:rPr>
          <w:rFonts w:ascii="Arial" w:hAnsi="Arial" w:cs="Arial"/>
          <w:b/>
          <w:color w:val="000000"/>
          <w:sz w:val="22"/>
          <w:szCs w:val="22"/>
        </w:rPr>
        <w:t xml:space="preserve">Окружающая среда </w:t>
      </w:r>
      <w:r>
        <w:rPr>
          <w:rFonts w:ascii="Arial" w:hAnsi="Arial" w:cs="Arial"/>
          <w:color w:val="000000"/>
          <w:sz w:val="22"/>
          <w:szCs w:val="22"/>
        </w:rPr>
        <w:t>– совокупность компонентов окружающей среды, природных, природно-антропогенных, а также антропогенных объектов.</w:t>
      </w:r>
    </w:p>
    <w:p w:rsidR="00D43FDE" w:rsidRDefault="00D43FDE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43FDE" w:rsidRDefault="00D43FDE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28D2">
        <w:rPr>
          <w:rFonts w:ascii="Arial" w:hAnsi="Arial" w:cs="Arial"/>
          <w:b/>
          <w:color w:val="000000"/>
          <w:sz w:val="22"/>
          <w:szCs w:val="22"/>
        </w:rPr>
        <w:t>Природная среда или природа</w:t>
      </w:r>
      <w:r>
        <w:rPr>
          <w:rFonts w:ascii="Arial" w:hAnsi="Arial" w:cs="Arial"/>
          <w:color w:val="000000"/>
          <w:sz w:val="22"/>
          <w:szCs w:val="22"/>
        </w:rPr>
        <w:t xml:space="preserve"> – это совокупность компонентов природной среды, природных и природно-антропогенных  объектов.</w:t>
      </w:r>
    </w:p>
    <w:p w:rsidR="00D43FDE" w:rsidRDefault="00D43FDE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43FDE" w:rsidRDefault="00D43FDE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28D2">
        <w:rPr>
          <w:rFonts w:ascii="Arial" w:hAnsi="Arial" w:cs="Arial"/>
          <w:b/>
          <w:color w:val="000000"/>
          <w:sz w:val="22"/>
          <w:szCs w:val="22"/>
        </w:rPr>
        <w:t>К компонентам природной среды</w:t>
      </w:r>
      <w:r>
        <w:rPr>
          <w:rFonts w:ascii="Arial" w:hAnsi="Arial" w:cs="Arial"/>
          <w:color w:val="000000"/>
          <w:sz w:val="22"/>
          <w:szCs w:val="22"/>
        </w:rPr>
        <w:t xml:space="preserve"> следует относить землю, недра, почву, поверхностные и подземные воды, атмосферный воздух, растительный, животный мир, а также озоновый слой атмосферы.</w:t>
      </w:r>
    </w:p>
    <w:p w:rsidR="009263B2" w:rsidRDefault="009263B2" w:rsidP="00814D5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14D51" w:rsidRDefault="00814D51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Природный объект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- естественная экологическая система, природный ландшафт и составляющие их элементы, сохранившие свои природные свойства.</w:t>
      </w:r>
    </w:p>
    <w:p w:rsidR="001428D2" w:rsidRDefault="001428D2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14D51" w:rsidRDefault="00814D51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Природно-антропогенный объект -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значение.</w:t>
      </w:r>
    </w:p>
    <w:p w:rsidR="001428D2" w:rsidRDefault="001428D2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14D51" w:rsidRDefault="00814D51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lastRenderedPageBreak/>
        <w:t>Антропогенный объект –</w:t>
      </w:r>
      <w:r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2"/>
          <w:szCs w:val="22"/>
        </w:rPr>
        <w:t>объект, созданный человеком для обеспечения его социальных потребностей и не обладающий свойствами природных объектов.</w:t>
      </w:r>
    </w:p>
    <w:p w:rsidR="00814D51" w:rsidRDefault="00814D51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gramStart"/>
      <w:r w:rsidRPr="00D43FDE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Строительство, реконструкция</w:t>
      </w:r>
      <w:r w:rsidRPr="00D43FDE">
        <w:rPr>
          <w:rStyle w:val="apple-converted-space"/>
          <w:rFonts w:ascii="Arial" w:hAnsi="Arial" w:cs="Arial"/>
          <w:sz w:val="22"/>
          <w:szCs w:val="22"/>
        </w:rPr>
        <w:t> </w:t>
      </w:r>
      <w:r w:rsidRPr="00D43FDE">
        <w:rPr>
          <w:rFonts w:ascii="Arial" w:hAnsi="Arial" w:cs="Arial"/>
          <w:sz w:val="22"/>
          <w:szCs w:val="22"/>
        </w:rPr>
        <w:t>зданий, строений, сооружений и иных объектов должны осуществляться по утвержденным</w:t>
      </w:r>
      <w:r w:rsidRPr="00D43FDE">
        <w:rPr>
          <w:rStyle w:val="apple-converted-space"/>
          <w:rFonts w:ascii="Arial" w:hAnsi="Arial" w:cs="Arial"/>
          <w:sz w:val="22"/>
          <w:szCs w:val="22"/>
        </w:rPr>
        <w:t> </w:t>
      </w:r>
      <w:hyperlink r:id="rId6" w:history="1">
        <w:r w:rsidRPr="00D43FDE">
          <w:rPr>
            <w:rStyle w:val="a4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проектам</w:t>
        </w:r>
      </w:hyperlink>
      <w:r w:rsidRPr="00D43FDE">
        <w:rPr>
          <w:rStyle w:val="apple-converted-space"/>
          <w:rFonts w:ascii="Arial" w:hAnsi="Arial" w:cs="Arial"/>
          <w:sz w:val="22"/>
          <w:szCs w:val="22"/>
        </w:rPr>
        <w:t> </w:t>
      </w:r>
      <w:r w:rsidRPr="00D43FDE">
        <w:rPr>
          <w:rFonts w:ascii="Arial" w:hAnsi="Arial" w:cs="Arial"/>
          <w:sz w:val="22"/>
          <w:szCs w:val="22"/>
        </w:rPr>
        <w:t>с соблюдением требований технических регламентов  в области</w:t>
      </w:r>
      <w:r w:rsidRPr="00D43FDE">
        <w:rPr>
          <w:rStyle w:val="apple-converted-space"/>
          <w:rFonts w:ascii="Arial" w:hAnsi="Arial" w:cs="Arial"/>
          <w:sz w:val="22"/>
          <w:szCs w:val="22"/>
        </w:rPr>
        <w:t> </w:t>
      </w:r>
      <w:hyperlink r:id="rId7" w:tooltip="Экология и охрана окружающей среды" w:history="1">
        <w:r w:rsidRPr="00D43FDE">
          <w:rPr>
            <w:rStyle w:val="a4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охраны окружающей среды</w:t>
        </w:r>
      </w:hyperlink>
      <w:r w:rsidRPr="00D43FDE">
        <w:rPr>
          <w:rFonts w:ascii="Arial" w:hAnsi="Arial" w:cs="Arial"/>
          <w:sz w:val="22"/>
          <w:szCs w:val="22"/>
        </w:rPr>
        <w:t>. Запрещается строительство и</w:t>
      </w:r>
      <w:r w:rsidRPr="00D43FDE">
        <w:rPr>
          <w:rStyle w:val="apple-converted-space"/>
          <w:rFonts w:ascii="Arial" w:hAnsi="Arial" w:cs="Arial"/>
          <w:sz w:val="22"/>
          <w:szCs w:val="22"/>
        </w:rPr>
        <w:t> </w:t>
      </w:r>
      <w:hyperlink r:id="rId8" w:tooltip="Техническое обслуживание, ремонт и реконструкция зданий" w:history="1">
        <w:r w:rsidRPr="00D43FDE">
          <w:rPr>
            <w:rStyle w:val="a4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реконструкция зданий</w:t>
        </w:r>
      </w:hyperlink>
      <w:r w:rsidRPr="00D43FDE">
        <w:rPr>
          <w:rFonts w:ascii="Arial" w:hAnsi="Arial" w:cs="Arial"/>
          <w:sz w:val="22"/>
          <w:szCs w:val="22"/>
        </w:rPr>
        <w:t>, строений, сооружений и иных объектов до утверждения проектов и отвода</w:t>
      </w:r>
      <w:r w:rsidRPr="00D43FDE">
        <w:rPr>
          <w:rStyle w:val="apple-converted-space"/>
          <w:rFonts w:ascii="Arial" w:hAnsi="Arial" w:cs="Arial"/>
          <w:sz w:val="22"/>
          <w:szCs w:val="22"/>
        </w:rPr>
        <w:t> </w:t>
      </w:r>
      <w:hyperlink r:id="rId9" w:tooltip="Земельные участки" w:history="1">
        <w:r w:rsidRPr="00D43FDE">
          <w:rPr>
            <w:rStyle w:val="a4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земельных участков</w:t>
        </w:r>
      </w:hyperlink>
      <w:r w:rsidRPr="00D43FDE">
        <w:rPr>
          <w:rStyle w:val="apple-converted-space"/>
          <w:rFonts w:ascii="Arial" w:hAnsi="Arial" w:cs="Arial"/>
          <w:sz w:val="22"/>
          <w:szCs w:val="22"/>
        </w:rPr>
        <w:t> </w:t>
      </w:r>
      <w:r w:rsidRPr="00D43FDE">
        <w:rPr>
          <w:rFonts w:ascii="Arial" w:hAnsi="Arial" w:cs="Arial"/>
          <w:sz w:val="22"/>
          <w:szCs w:val="22"/>
        </w:rPr>
        <w:t>в натуре, а также изменение проектов в ущерб требованиям по</w:t>
      </w:r>
      <w:r w:rsidRPr="00D43FDE">
        <w:rPr>
          <w:rStyle w:val="apple-converted-space"/>
          <w:rFonts w:ascii="Arial" w:hAnsi="Arial" w:cs="Arial"/>
          <w:sz w:val="22"/>
          <w:szCs w:val="22"/>
        </w:rPr>
        <w:t> </w:t>
      </w:r>
      <w:hyperlink r:id="rId10" w:tooltip="Охрана, сигнализация, видеонаблюдение" w:history="1">
        <w:r w:rsidRPr="00D43FDE">
          <w:rPr>
            <w:rStyle w:val="a4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охране</w:t>
        </w:r>
      </w:hyperlink>
      <w:r w:rsidRPr="00D43FDE">
        <w:rPr>
          <w:rStyle w:val="apple-converted-space"/>
          <w:rFonts w:ascii="Arial" w:hAnsi="Arial" w:cs="Arial"/>
          <w:sz w:val="22"/>
          <w:szCs w:val="22"/>
        </w:rPr>
        <w:t> </w:t>
      </w:r>
      <w:r w:rsidRPr="00D43FDE">
        <w:rPr>
          <w:rFonts w:ascii="Arial" w:hAnsi="Arial" w:cs="Arial"/>
          <w:sz w:val="22"/>
          <w:szCs w:val="22"/>
        </w:rPr>
        <w:t>окружающей среды.</w:t>
      </w:r>
      <w:proofErr w:type="gramEnd"/>
    </w:p>
    <w:p w:rsidR="001428D2" w:rsidRDefault="001428D2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428D2" w:rsidRDefault="001428D2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B3092C">
        <w:rPr>
          <w:rFonts w:ascii="Arial" w:hAnsi="Arial" w:cs="Arial"/>
          <w:b/>
          <w:sz w:val="22"/>
          <w:szCs w:val="22"/>
        </w:rPr>
        <w:t>Водоохранные</w:t>
      </w:r>
      <w:proofErr w:type="spellEnd"/>
      <w:r w:rsidRPr="00B3092C">
        <w:rPr>
          <w:rFonts w:ascii="Arial" w:hAnsi="Arial" w:cs="Arial"/>
          <w:b/>
          <w:sz w:val="22"/>
          <w:szCs w:val="22"/>
        </w:rPr>
        <w:t xml:space="preserve"> зоны</w:t>
      </w:r>
      <w:r>
        <w:rPr>
          <w:rFonts w:ascii="Arial" w:hAnsi="Arial" w:cs="Arial"/>
          <w:sz w:val="22"/>
          <w:szCs w:val="22"/>
        </w:rPr>
        <w:t xml:space="preserve"> -  территории, примыкающие к береговой линии водных объектов со специальным режимом хозяйственной деятельности, для предотвращения загрязнения, засорения и  истощения водных объектов. Ширина </w:t>
      </w:r>
      <w:proofErr w:type="spellStart"/>
      <w:r>
        <w:rPr>
          <w:rFonts w:ascii="Arial" w:hAnsi="Arial" w:cs="Arial"/>
          <w:sz w:val="22"/>
          <w:szCs w:val="22"/>
        </w:rPr>
        <w:t>водоохранных</w:t>
      </w:r>
      <w:proofErr w:type="spellEnd"/>
      <w:r>
        <w:rPr>
          <w:rFonts w:ascii="Arial" w:hAnsi="Arial" w:cs="Arial"/>
          <w:sz w:val="22"/>
          <w:szCs w:val="22"/>
        </w:rPr>
        <w:t xml:space="preserve"> зон для рек и ручьев протяженностью до 10 км устанавливается в размере 50 м, от 50 км и более – 200 м.</w:t>
      </w:r>
    </w:p>
    <w:p w:rsidR="001428D2" w:rsidRDefault="001428D2" w:rsidP="001428D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14D51" w:rsidRPr="00B3092C" w:rsidRDefault="001428D2" w:rsidP="00814D51">
      <w:pPr>
        <w:pStyle w:val="a3"/>
        <w:shd w:val="clear" w:color="auto" w:fill="FFFFFF"/>
        <w:spacing w:before="0" w:beforeAutospacing="0" w:after="0" w:afterAutospacing="0"/>
        <w:textAlignment w:val="baseline"/>
        <w:rPr>
          <w:ins w:id="0" w:author="Unknown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Береговая полоса – </w:t>
      </w:r>
      <w:r w:rsidRPr="00B3092C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полоса земли общего пользования вдоль береговой линии водного объекта.  Ширина береговой полосы водных объектов составляет 20 м. Для малых рек и ручьев протяженностью до 10 км – ширина береговой полосы 5 м</w:t>
      </w:r>
      <w:r w:rsidR="00B3092C" w:rsidRPr="00B3092C">
        <w:rPr>
          <w:rFonts w:ascii="Arial" w:hAnsi="Arial" w:cs="Arial"/>
          <w:bCs/>
          <w:color w:val="000000"/>
          <w:sz w:val="22"/>
          <w:szCs w:val="22"/>
          <w:bdr w:val="none" w:sz="0" w:space="0" w:color="auto" w:frame="1"/>
        </w:rPr>
        <w:t>.</w:t>
      </w:r>
      <w:r w:rsidR="00B3092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Приватизация земельных участков  в пределах береговой полосы запрещена.</w:t>
      </w:r>
    </w:p>
    <w:p w:rsidR="00814D51" w:rsidRPr="00D43FDE" w:rsidRDefault="00B3092C" w:rsidP="00814D51">
      <w:pPr>
        <w:pStyle w:val="a3"/>
        <w:shd w:val="clear" w:color="auto" w:fill="FFFFFF"/>
        <w:spacing w:before="400" w:beforeAutospacing="0" w:after="400" w:afterAutospacing="0"/>
        <w:textAlignment w:val="baseline"/>
        <w:rPr>
          <w:ins w:id="1" w:author="Unknown"/>
          <w:rFonts w:ascii="Arial" w:hAnsi="Arial" w:cs="Arial"/>
          <w:color w:val="000000"/>
          <w:sz w:val="22"/>
          <w:szCs w:val="22"/>
        </w:rPr>
      </w:pPr>
      <w:r w:rsidRPr="00B3092C">
        <w:rPr>
          <w:rFonts w:ascii="Arial" w:hAnsi="Arial" w:cs="Arial"/>
          <w:b/>
          <w:color w:val="000000"/>
          <w:sz w:val="22"/>
          <w:szCs w:val="22"/>
        </w:rPr>
        <w:t>Берегите древесно-кустарнико</w:t>
      </w:r>
      <w:r w:rsidR="001428D2" w:rsidRPr="00B3092C">
        <w:rPr>
          <w:rFonts w:ascii="Arial" w:hAnsi="Arial" w:cs="Arial"/>
          <w:b/>
          <w:color w:val="000000"/>
          <w:sz w:val="22"/>
          <w:szCs w:val="22"/>
        </w:rPr>
        <w:t>вую растительность</w:t>
      </w:r>
      <w:r w:rsidRPr="00B3092C">
        <w:rPr>
          <w:rFonts w:ascii="Arial" w:hAnsi="Arial" w:cs="Arial"/>
          <w:b/>
          <w:color w:val="000000"/>
          <w:sz w:val="22"/>
          <w:szCs w:val="22"/>
        </w:rPr>
        <w:t xml:space="preserve"> нашей местности!</w:t>
      </w:r>
      <w:r>
        <w:rPr>
          <w:rFonts w:ascii="Arial" w:hAnsi="Arial" w:cs="Arial"/>
          <w:color w:val="000000"/>
          <w:sz w:val="22"/>
          <w:szCs w:val="22"/>
        </w:rPr>
        <w:t xml:space="preserve"> Гектар спелой древесно-кустарниковой растительности за год может поглотить более 1 т вредных газов, очистить более 18 млн. кубических метров воздуха.</w:t>
      </w:r>
    </w:p>
    <w:p w:rsidR="001A43FC" w:rsidRDefault="001A43FC"/>
    <w:p w:rsidR="00B3092C" w:rsidRDefault="00B3092C"/>
    <w:p w:rsidR="00B3092C" w:rsidRPr="00D43FDE" w:rsidRDefault="00B3092C" w:rsidP="00B3092C"/>
    <w:p w:rsidR="00B3092C" w:rsidRPr="00D43FDE" w:rsidRDefault="00B3092C"/>
    <w:sectPr w:rsidR="00B3092C" w:rsidRPr="00D43FDE" w:rsidSect="001A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4D51"/>
    <w:rsid w:val="001428D2"/>
    <w:rsid w:val="001A43FC"/>
    <w:rsid w:val="00814D51"/>
    <w:rsid w:val="009263B2"/>
    <w:rsid w:val="00B3092C"/>
    <w:rsid w:val="00D33322"/>
    <w:rsid w:val="00D4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D51"/>
  </w:style>
  <w:style w:type="character" w:styleId="a4">
    <w:name w:val="Hyperlink"/>
    <w:basedOn w:val="a0"/>
    <w:uiPriority w:val="99"/>
    <w:semiHidden/>
    <w:unhideWhenUsed/>
    <w:rsid w:val="00814D5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cheskoe_obsluzhivanie__remont_i_rekonstruktciya_zdan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yekologiya_i_ohrana_okruzhayushej_sred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/wiki/001/94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prirodopolmzzovanie/" TargetMode="External"/><Relationship Id="rId10" Type="http://schemas.openxmlformats.org/officeDocument/2006/relationships/hyperlink" Target="http://pandia.ru/text/categ/wiki/001/197.php" TargetMode="External"/><Relationship Id="rId4" Type="http://schemas.openxmlformats.org/officeDocument/2006/relationships/hyperlink" Target="http://pandia.ru/text/category/selmzskie_poseleniya/" TargetMode="External"/><Relationship Id="rId9" Type="http://schemas.openxmlformats.org/officeDocument/2006/relationships/hyperlink" Target="http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2017-02-09T13:19:00Z</dcterms:created>
  <dcterms:modified xsi:type="dcterms:W3CDTF">2017-02-16T13:36:00Z</dcterms:modified>
</cp:coreProperties>
</file>